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1B5E9F37" w14:textId="02AAE40B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135B4A">
        <w:rPr>
          <w:b/>
          <w:lang w:val="pl-PL"/>
        </w:rPr>
        <w:t>K</w:t>
      </w:r>
      <w:r w:rsidR="00135B4A" w:rsidRPr="00135B4A">
        <w:rPr>
          <w:b/>
          <w:lang w:val="pl-PL"/>
        </w:rPr>
        <w:t>ształceni</w:t>
      </w:r>
      <w:r w:rsidR="00135B4A">
        <w:rPr>
          <w:b/>
          <w:lang w:val="pl-PL"/>
        </w:rPr>
        <w:t>e</w:t>
      </w:r>
      <w:r w:rsidR="00135B4A" w:rsidRPr="00135B4A">
        <w:rPr>
          <w:b/>
          <w:lang w:val="pl-PL"/>
        </w:rPr>
        <w:t xml:space="preserve"> i szkoleni</w:t>
      </w:r>
      <w:r w:rsidR="00135B4A">
        <w:rPr>
          <w:b/>
          <w:lang w:val="pl-PL"/>
        </w:rPr>
        <w:t>a</w:t>
      </w:r>
      <w:r w:rsidR="00135B4A" w:rsidRPr="00135B4A">
        <w:rPr>
          <w:b/>
          <w:lang w:val="pl-PL"/>
        </w:rPr>
        <w:t xml:space="preserve"> zawodowe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00D75E60" w:rsidR="002E24F7" w:rsidRPr="00697913" w:rsidRDefault="00135B4A" w:rsidP="002E24F7">
      <w:pPr>
        <w:pBdr>
          <w:bottom w:val="single" w:sz="6" w:space="1" w:color="auto"/>
        </w:pBdr>
        <w:rPr>
          <w:lang w:val="pl-PL"/>
        </w:rPr>
      </w:pPr>
      <w:r w:rsidRPr="00135B4A">
        <w:rPr>
          <w:lang w:val="pl-PL"/>
        </w:rPr>
        <w:t>Zespół Szkół im. Wincentego Witosa w Zarzeczu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0E4CFBB9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135B4A" w:rsidRPr="00135B4A">
        <w:rPr>
          <w:lang w:val="pl-PL"/>
        </w:rPr>
        <w:t>ul. Ks. St. Gajeckiego 7, 37-205 Zarzecze</w:t>
      </w:r>
    </w:p>
    <w:p w14:paraId="481B6808" w14:textId="490E6FFE" w:rsidR="00785184" w:rsidRDefault="00576456" w:rsidP="002E24F7">
      <w:pPr>
        <w:rPr>
          <w:lang w:val="pl-PL"/>
        </w:rPr>
      </w:pPr>
      <w:r>
        <w:rPr>
          <w:lang w:val="pl-PL"/>
        </w:rPr>
        <w:t>Numer projektu</w:t>
      </w:r>
      <w:r w:rsidR="00785184">
        <w:rPr>
          <w:lang w:val="pl-PL"/>
        </w:rPr>
        <w:t xml:space="preserve">: </w:t>
      </w:r>
      <w:r w:rsidR="00135B4A" w:rsidRPr="00135B4A">
        <w:rPr>
          <w:lang w:val="pl-PL"/>
        </w:rPr>
        <w:t>2022-1-PL01-KA122-VET-000070921</w:t>
      </w:r>
    </w:p>
    <w:p w14:paraId="260564FC" w14:textId="721EF83A" w:rsidR="00576456" w:rsidRPr="00135B4A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Rodzaj działania: </w:t>
      </w:r>
      <w:r w:rsidR="00135B4A" w:rsidRPr="00135B4A">
        <w:rPr>
          <w:lang w:val="pl-PL"/>
        </w:rPr>
        <w:t>Mobilność osób uczących się i kadry (KA122-VET) </w:t>
      </w:r>
    </w:p>
    <w:p w14:paraId="3F98C39F" w14:textId="5F561C14" w:rsidR="00576456" w:rsidRPr="00576456" w:rsidRDefault="00576456" w:rsidP="002E24F7">
      <w:pPr>
        <w:rPr>
          <w:lang w:val="pl-PL"/>
        </w:rPr>
      </w:pPr>
      <w:r w:rsidRPr="00135B4A">
        <w:rPr>
          <w:lang w:val="pl-PL"/>
        </w:rPr>
        <w:t xml:space="preserve">Numer mobilności w programie Erasmus+: </w:t>
      </w:r>
      <w:r w:rsidR="00785184" w:rsidRPr="00135B4A">
        <w:rPr>
          <w:lang w:val="pl-PL"/>
        </w:rPr>
        <w:t>---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7DA95A61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 xml:space="preserve">mowy przez </w:t>
      </w:r>
      <w:r w:rsidR="00135B4A">
        <w:rPr>
          <w:lang w:val="pl-PL"/>
        </w:rPr>
        <w:t>Beatę Klisz</w:t>
      </w:r>
      <w:r w:rsidR="00785184">
        <w:rPr>
          <w:lang w:val="pl-PL"/>
        </w:rPr>
        <w:t>, Dyrektor</w:t>
      </w:r>
      <w:r w:rsidR="003171F5">
        <w:rPr>
          <w:lang w:val="pl-PL"/>
        </w:rPr>
        <w:t>a</w:t>
      </w:r>
      <w:r w:rsidR="00785184">
        <w:rPr>
          <w:lang w:val="pl-PL"/>
        </w:rPr>
        <w:t xml:space="preserve"> Szkoły</w:t>
      </w:r>
      <w:r w:rsidRPr="003D4983">
        <w:rPr>
          <w:lang w:val="pl-PL"/>
        </w:rPr>
        <w:t xml:space="preserve">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10A07E61" w14:textId="3C06115E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65C9D4D4">
        <w:rPr>
          <w:lang w:val="pl-PL"/>
        </w:rPr>
        <w:t>Załącznik I</w:t>
      </w:r>
      <w:r>
        <w:tab/>
      </w:r>
      <w:r w:rsidRPr="65C9D4D4">
        <w:rPr>
          <w:lang w:val="pl-PL"/>
        </w:rPr>
        <w:t>Warunki ogólne</w:t>
      </w:r>
    </w:p>
    <w:p w14:paraId="74E5E78D" w14:textId="5F543C2A" w:rsidR="795E1002" w:rsidRDefault="795E1002" w:rsidP="65C9D4D4">
      <w:pPr>
        <w:tabs>
          <w:tab w:val="left" w:pos="1701"/>
        </w:tabs>
        <w:ind w:left="1701" w:hanging="1701"/>
        <w:rPr>
          <w:lang w:val="pl-PL"/>
        </w:rPr>
      </w:pPr>
      <w:r w:rsidRPr="65C9D4D4">
        <w:rPr>
          <w:lang w:val="pl-PL"/>
        </w:rPr>
        <w:t>Załącznik II</w:t>
      </w:r>
      <w:r>
        <w:tab/>
      </w:r>
      <w:r w:rsidR="00135B4A" w:rsidRPr="00135B4A">
        <w:rPr>
          <w:lang w:val="pl-PL"/>
        </w:rPr>
        <w:t>Porozumienie o programie mobilności w programie Erasmus+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418B2AA8" w14:textId="77777777" w:rsidR="00270CA4" w:rsidRDefault="00270CA4" w:rsidP="007A0A7A">
      <w:pPr>
        <w:jc w:val="center"/>
        <w:rPr>
          <w:lang w:val="pl-PL"/>
        </w:rPr>
      </w:pPr>
    </w:p>
    <w:p w14:paraId="32FF4A84" w14:textId="31AFD500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48CA08E1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</w:t>
      </w:r>
      <w:r w:rsidR="00A3514B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1BF9F6F1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135B4A">
        <w:rPr>
          <w:lang w:val="pl-PL"/>
        </w:rPr>
        <w:t>25</w:t>
      </w:r>
      <w:r w:rsidR="003171F5">
        <w:rPr>
          <w:lang w:val="pl-PL"/>
        </w:rPr>
        <w:t>.</w:t>
      </w:r>
      <w:r w:rsidR="00135B4A">
        <w:rPr>
          <w:lang w:val="pl-PL"/>
        </w:rPr>
        <w:t>03</w:t>
      </w:r>
      <w:r w:rsidR="003171F5">
        <w:rPr>
          <w:lang w:val="pl-PL"/>
        </w:rPr>
        <w:t>.202</w:t>
      </w:r>
      <w:r w:rsidR="00135B4A">
        <w:rPr>
          <w:lang w:val="pl-PL"/>
        </w:rPr>
        <w:t>3</w:t>
      </w:r>
      <w:r w:rsidR="00D131D9" w:rsidRPr="00087030">
        <w:rPr>
          <w:lang w:val="pl-PL"/>
        </w:rPr>
        <w:t xml:space="preserve">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</w:t>
      </w:r>
      <w:r w:rsidR="00135B4A">
        <w:rPr>
          <w:lang w:val="pl-PL"/>
        </w:rPr>
        <w:t>05</w:t>
      </w:r>
      <w:r w:rsidR="003171F5">
        <w:rPr>
          <w:lang w:val="pl-PL"/>
        </w:rPr>
        <w:t>.0</w:t>
      </w:r>
      <w:r w:rsidR="00135B4A">
        <w:rPr>
          <w:lang w:val="pl-PL"/>
        </w:rPr>
        <w:t>4</w:t>
      </w:r>
      <w:r w:rsidR="003171F5">
        <w:rPr>
          <w:lang w:val="pl-PL"/>
        </w:rPr>
        <w:t>.202</w:t>
      </w:r>
      <w:r w:rsidR="00135B4A">
        <w:rPr>
          <w:lang w:val="pl-PL"/>
        </w:rPr>
        <w:t>3</w:t>
      </w:r>
      <w:r w:rsidR="00D131D9" w:rsidRPr="00087030">
        <w:rPr>
          <w:lang w:val="pl-PL"/>
        </w:rPr>
        <w:t>.</w:t>
      </w:r>
    </w:p>
    <w:p w14:paraId="3C32E098" w14:textId="0F6F0DAF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>obecny w</w:t>
      </w:r>
      <w:r w:rsidR="008C4674">
        <w:rPr>
          <w:lang w:val="pl-PL"/>
        </w:rPr>
        <w:t> 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</w:t>
      </w:r>
      <w:r w:rsidR="00135B4A">
        <w:rPr>
          <w:lang w:val="pl-PL"/>
        </w:rPr>
        <w:t>2</w:t>
      </w:r>
      <w:r w:rsidR="008C08A8">
        <w:rPr>
          <w:lang w:val="pl-PL"/>
        </w:rPr>
        <w:t xml:space="preserve"> dni na podróż zosta</w:t>
      </w:r>
      <w:r w:rsidR="003171F5">
        <w:rPr>
          <w:lang w:val="pl-PL"/>
        </w:rPr>
        <w:t>ną</w:t>
      </w:r>
      <w:r w:rsidR="008C08A8">
        <w:rPr>
          <w:lang w:val="pl-PL"/>
        </w:rPr>
        <w:t xml:space="preserve"> doda</w:t>
      </w:r>
      <w:r w:rsidR="00352B0A">
        <w:rPr>
          <w:lang w:val="pl-PL"/>
        </w:rPr>
        <w:t>n</w:t>
      </w:r>
      <w:r w:rsidR="003171F5">
        <w:rPr>
          <w:lang w:val="pl-PL"/>
        </w:rPr>
        <w:t>e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</w:t>
      </w:r>
      <w:r w:rsidR="008C4674">
        <w:rPr>
          <w:lang w:val="pl-PL"/>
        </w:rPr>
        <w:t> </w:t>
      </w:r>
      <w:r w:rsidR="008C08A8">
        <w:rPr>
          <w:lang w:val="pl-PL"/>
        </w:rPr>
        <w:t>uwzględnione w obliczeniu należnego wsparcia indywidulanego.</w:t>
      </w:r>
    </w:p>
    <w:p w14:paraId="46B199E6" w14:textId="3E5A3DCE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C552FD">
        <w:rPr>
          <w:lang w:val="pl-PL"/>
        </w:rPr>
        <w:t>2.3</w:t>
      </w:r>
      <w:r w:rsidRPr="00C552FD">
        <w:rPr>
          <w:lang w:val="pl-PL"/>
        </w:rPr>
        <w:tab/>
      </w:r>
      <w:r w:rsidR="00F34106" w:rsidRPr="00C552FD">
        <w:rPr>
          <w:lang w:val="pl-PL"/>
        </w:rPr>
        <w:t>Łączny czas trwania okresu mobilności</w:t>
      </w:r>
      <w:r w:rsidR="00A414C3" w:rsidRPr="00C552FD">
        <w:rPr>
          <w:lang w:val="pl-PL"/>
        </w:rPr>
        <w:t xml:space="preserve"> </w:t>
      </w:r>
      <w:r w:rsidR="00F34106" w:rsidRPr="00C552FD">
        <w:rPr>
          <w:lang w:val="pl-PL"/>
        </w:rPr>
        <w:t xml:space="preserve">nie </w:t>
      </w:r>
      <w:r w:rsidR="00E71800" w:rsidRPr="00C552FD">
        <w:rPr>
          <w:lang w:val="pl-PL"/>
        </w:rPr>
        <w:t>przekroczy</w:t>
      </w:r>
      <w:r w:rsidR="00F34106" w:rsidRPr="00C552FD">
        <w:rPr>
          <w:lang w:val="pl-PL"/>
        </w:rPr>
        <w:t xml:space="preserve"> </w:t>
      </w:r>
      <w:r w:rsidR="00C552FD" w:rsidRPr="00C552FD">
        <w:rPr>
          <w:lang w:val="pl-PL"/>
        </w:rPr>
        <w:t>1</w:t>
      </w:r>
      <w:r w:rsidR="00135B4A">
        <w:rPr>
          <w:lang w:val="pl-PL"/>
        </w:rPr>
        <w:t>4</w:t>
      </w:r>
      <w:r w:rsidR="008B065B">
        <w:rPr>
          <w:lang w:val="pl-PL"/>
        </w:rPr>
        <w:t xml:space="preserve"> </w:t>
      </w:r>
      <w:r w:rsidR="002004BF" w:rsidRPr="00C552FD">
        <w:rPr>
          <w:lang w:val="pl-PL"/>
        </w:rPr>
        <w:t>dni</w:t>
      </w:r>
      <w:r w:rsidR="00C552FD">
        <w:rPr>
          <w:lang w:val="pl-PL"/>
        </w:rPr>
        <w:t>.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7330DE90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</w:t>
      </w:r>
      <w:r w:rsidR="003171F5">
        <w:rPr>
          <w:lang w:val="pl-PL"/>
        </w:rPr>
        <w:t>b</w:t>
      </w:r>
      <w:r w:rsidR="00B8287D">
        <w:rPr>
          <w:lang w:val="pl-PL"/>
        </w:rPr>
        <w:t>ę dni</w:t>
      </w:r>
      <w:r w:rsidR="00B8287D" w:rsidRPr="00C552FD">
        <w:rPr>
          <w:lang w:val="pl-PL"/>
        </w:rPr>
        <w:t>:</w:t>
      </w:r>
      <w:r w:rsidR="003171F5">
        <w:rPr>
          <w:lang w:val="pl-PL"/>
        </w:rPr>
        <w:t xml:space="preserve"> </w:t>
      </w:r>
      <w:r w:rsidR="00C552FD" w:rsidRPr="00C552FD">
        <w:rPr>
          <w:lang w:val="pl-PL"/>
        </w:rPr>
        <w:t>1</w:t>
      </w:r>
      <w:r w:rsidR="00135B4A">
        <w:rPr>
          <w:lang w:val="pl-PL"/>
        </w:rPr>
        <w:t>4</w:t>
      </w:r>
      <w:r w:rsidR="00C552FD">
        <w:rPr>
          <w:lang w:val="pl-PL"/>
        </w:rPr>
        <w:t>.</w:t>
      </w:r>
    </w:p>
    <w:p w14:paraId="0CDF4EF2" w14:textId="05FF89B3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C2CB0" w:rsidRPr="00135B4A">
        <w:rPr>
          <w:highlight w:val="yellow"/>
          <w:lang w:val="pl-PL"/>
        </w:rPr>
        <w:t>1182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A837CD9" w14:textId="5686492A" w:rsidR="007873E3" w:rsidRDefault="007873E3" w:rsidP="0046205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D366F6" w:rsidRPr="00462052">
        <w:rPr>
          <w:lang w:val="pl-PL"/>
        </w:rPr>
        <w:t xml:space="preserve">wysyłająca </w:t>
      </w:r>
      <w:r w:rsidRPr="00462052">
        <w:rPr>
          <w:lang w:val="pl-PL"/>
        </w:rPr>
        <w:t xml:space="preserve">zapewni Uczestnikowi </w:t>
      </w:r>
      <w:r w:rsidR="00352B0A" w:rsidRPr="00462052">
        <w:rPr>
          <w:lang w:val="pl-PL"/>
        </w:rPr>
        <w:t xml:space="preserve">wymagane wsparcie w postaci bezpośredniego świadczenia należnych </w:t>
      </w:r>
      <w:r w:rsidR="000A2AC9" w:rsidRPr="00462052">
        <w:rPr>
          <w:lang w:val="pl-PL"/>
        </w:rPr>
        <w:t xml:space="preserve">usług. </w:t>
      </w:r>
      <w:r w:rsidRPr="00462052">
        <w:rPr>
          <w:lang w:val="pl-PL"/>
        </w:rPr>
        <w:t xml:space="preserve">W takim przypadku </w:t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1F1CA6" w:rsidRPr="00462052">
        <w:rPr>
          <w:lang w:val="pl-PL"/>
        </w:rPr>
        <w:t>wysyłająca</w:t>
      </w:r>
      <w:r w:rsidR="00C320CF" w:rsidRPr="00462052">
        <w:rPr>
          <w:lang w:val="pl-PL"/>
        </w:rPr>
        <w:t xml:space="preserve"> </w:t>
      </w:r>
      <w:r w:rsidRPr="00462052">
        <w:rPr>
          <w:lang w:val="pl-PL"/>
        </w:rPr>
        <w:t xml:space="preserve">zapewni odpowiedni standard </w:t>
      </w:r>
      <w:r w:rsidR="000A2AC9" w:rsidRPr="00462052">
        <w:rPr>
          <w:lang w:val="pl-PL"/>
        </w:rPr>
        <w:t>świadczonych</w:t>
      </w:r>
      <w:r w:rsidRPr="00462052">
        <w:rPr>
          <w:lang w:val="pl-PL"/>
        </w:rPr>
        <w:t xml:space="preserve"> usług.</w:t>
      </w:r>
      <w:r w:rsidR="00462052">
        <w:rPr>
          <w:lang w:val="pl-PL"/>
        </w:rPr>
        <w:t xml:space="preserve"> </w:t>
      </w:r>
      <w:r w:rsidR="007C2CB0" w:rsidRPr="007C2CB0">
        <w:rPr>
          <w:lang w:val="pl-PL"/>
        </w:rPr>
        <w:t xml:space="preserve">Dodatkowo uczestnik otrzyma kieszonkowe w kwocie </w:t>
      </w:r>
      <w:r w:rsidR="00135B4A" w:rsidRPr="00135B4A">
        <w:rPr>
          <w:highlight w:val="yellow"/>
          <w:lang w:val="pl-PL"/>
        </w:rPr>
        <w:t>……..</w:t>
      </w:r>
      <w:r w:rsidR="007C2CB0" w:rsidRPr="007C2CB0">
        <w:rPr>
          <w:lang w:val="pl-PL"/>
        </w:rPr>
        <w:t xml:space="preserve"> PLN. Forma wypłaty kieszonkowego zostanie uzgodniona przez obie strony.</w:t>
      </w: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09C38AF7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64A21D4B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</w:p>
    <w:p w14:paraId="411E322D" w14:textId="495B5E69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A7970">
        <w:rPr>
          <w:lang w:val="pl-PL"/>
        </w:rPr>
        <w:t>Kwota kieszonkowego, wskazana w punkcie 3.4, zostanie wypłacona uczestnikowi w formie przelewu na wskazany przez uczestnika rachunek bankowy lub w formie gotówkowej za potwierdzeniem odbioru, udokumentowanym podpisem uczestnika na liście płatności kieszonkowego</w:t>
      </w:r>
      <w:r w:rsidR="002130C4" w:rsidRPr="008416E9">
        <w:rPr>
          <w:lang w:val="pl-PL"/>
        </w:rPr>
        <w:t>.</w:t>
      </w:r>
      <w:r w:rsidR="005A7970">
        <w:rPr>
          <w:lang w:val="pl-PL"/>
        </w:rPr>
        <w:t xml:space="preserve"> Płatność kieszonkowego nastąpi w ostatnim dniu roboczym, poprzedzającym mobilność.</w:t>
      </w:r>
      <w:r w:rsidR="00B61F82">
        <w:rPr>
          <w:lang w:val="pl-PL"/>
        </w:rPr>
        <w:t xml:space="preserve"> 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64BE111C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5A7970">
        <w:rPr>
          <w:lang w:val="pl-PL"/>
        </w:rPr>
        <w:t>.</w:t>
      </w:r>
    </w:p>
    <w:p w14:paraId="714D987F" w14:textId="60DC30CA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</w:t>
      </w:r>
      <w:r w:rsidR="00AA2384">
        <w:rPr>
          <w:lang w:val="pl-PL"/>
        </w:rPr>
        <w:t>, zgodnie z zakresem polisy ubezpieczeniowej, którą objęty jest uczestnik, przekazanej przed rozpoczęciem mobilności.</w:t>
      </w:r>
    </w:p>
    <w:p w14:paraId="6E1F6EF9" w14:textId="2F645844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 xml:space="preserve">troną odpowiedzialną za objęcie ochroną ubezpieczeniową jest: </w:t>
      </w:r>
      <w:r w:rsidR="00881CD4" w:rsidRPr="00406F5A">
        <w:rPr>
          <w:rStyle w:val="y2iqfc"/>
        </w:rPr>
        <w:t>instytucja</w:t>
      </w:r>
      <w:r w:rsidR="00F4305E" w:rsidRPr="00406F5A">
        <w:rPr>
          <w:rStyle w:val="y2iqfc"/>
        </w:rPr>
        <w:t xml:space="preserve"> wysyłająca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15ACF80A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34FEBBB1" w14:textId="4E80FBA8" w:rsidR="00502C8A" w:rsidRPr="00406F5A" w:rsidRDefault="00502C8A" w:rsidP="00AA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406F5A">
        <w:rPr>
          <w:lang w:val="pl-PL"/>
        </w:rPr>
        <w:t>6.1.</w:t>
      </w:r>
      <w:r w:rsidRPr="00406F5A">
        <w:rPr>
          <w:lang w:val="pl-PL"/>
        </w:rPr>
        <w:tab/>
        <w:t xml:space="preserve">Przed rozpoczęciem okresu mobilności Uczestnik zobowiązany jest wypełnić test biegłości językowej OLS w języku mobilności (jeżeli dostępny). 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C594875" w:rsidR="009B7B70" w:rsidRPr="00087030" w:rsidRDefault="008C7A60" w:rsidP="0006282B">
      <w:pPr>
        <w:pBdr>
          <w:bottom w:val="single" w:sz="6" w:space="1" w:color="auto"/>
        </w:pBdr>
        <w:jc w:val="both"/>
        <w:rPr>
          <w:lang w:val="pl-PL"/>
        </w:rPr>
      </w:pPr>
      <w:r>
        <w:rPr>
          <w:lang w:val="pl-PL"/>
        </w:rPr>
        <w:br w:type="column"/>
      </w:r>
      <w:r w:rsidR="0067633A" w:rsidRPr="00087030">
        <w:rPr>
          <w:lang w:val="pl-PL"/>
        </w:rPr>
        <w:lastRenderedPageBreak/>
        <w:t xml:space="preserve">ARTYKUŁ </w:t>
      </w:r>
      <w:r w:rsidR="00502C8A">
        <w:rPr>
          <w:lang w:val="pl-PL"/>
        </w:rPr>
        <w:t>7</w:t>
      </w:r>
      <w:r w:rsidR="0067633A"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>
        <w:rPr>
          <w:lang w:val="pl-PL"/>
        </w:rPr>
        <w:tab/>
      </w:r>
      <w:r w:rsidRPr="003B739D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064890E5" w14:textId="77777777" w:rsidR="00C552FD" w:rsidRDefault="00C552F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3B7B5A6B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6482E88E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4CC11296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="00135B4A">
        <w:rPr>
          <w:lang w:val="pl-PL"/>
        </w:rPr>
        <w:t>Beata Klisz</w:t>
      </w:r>
      <w:r w:rsidR="00AA2384">
        <w:rPr>
          <w:lang w:val="pl-PL"/>
        </w:rPr>
        <w:t>, Dyrektor Szkoły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55325700" w:rsidR="003D4983" w:rsidRDefault="00135B4A" w:rsidP="003D4983">
      <w:pPr>
        <w:tabs>
          <w:tab w:val="left" w:pos="5670"/>
        </w:tabs>
        <w:rPr>
          <w:lang w:val="pl-PL"/>
        </w:rPr>
      </w:pPr>
      <w:r>
        <w:rPr>
          <w:lang w:val="pl-PL"/>
        </w:rPr>
        <w:t>Zarzecze</w:t>
      </w:r>
      <w:r w:rsidR="00AA2384">
        <w:rPr>
          <w:lang w:val="pl-PL"/>
        </w:rPr>
        <w:t xml:space="preserve">, </w:t>
      </w:r>
      <w:r>
        <w:rPr>
          <w:lang w:val="pl-PL"/>
        </w:rPr>
        <w:t>22</w:t>
      </w:r>
      <w:r w:rsidR="003171F5">
        <w:rPr>
          <w:lang w:val="pl-PL"/>
        </w:rPr>
        <w:t>.</w:t>
      </w:r>
      <w:r>
        <w:rPr>
          <w:lang w:val="pl-PL"/>
        </w:rPr>
        <w:t>02</w:t>
      </w:r>
      <w:r w:rsidR="00AA2384">
        <w:rPr>
          <w:lang w:val="pl-PL"/>
        </w:rPr>
        <w:t>.202</w:t>
      </w:r>
      <w:r>
        <w:rPr>
          <w:lang w:val="pl-PL"/>
        </w:rPr>
        <w:t>3</w:t>
      </w:r>
      <w:r w:rsidR="003D4983" w:rsidRPr="002519A9">
        <w:rPr>
          <w:lang w:val="pl-PL"/>
        </w:rPr>
        <w:tab/>
      </w:r>
      <w:r>
        <w:rPr>
          <w:lang w:val="pl-PL"/>
        </w:rPr>
        <w:t>Zarzecze</w:t>
      </w:r>
      <w:r w:rsidR="00AA2384">
        <w:rPr>
          <w:lang w:val="pl-PL"/>
        </w:rPr>
        <w:t xml:space="preserve">, </w:t>
      </w:r>
      <w:r>
        <w:rPr>
          <w:lang w:val="pl-PL"/>
        </w:rPr>
        <w:t>22</w:t>
      </w:r>
      <w:r w:rsidR="003171F5">
        <w:rPr>
          <w:lang w:val="pl-PL"/>
        </w:rPr>
        <w:t>.</w:t>
      </w:r>
      <w:r>
        <w:rPr>
          <w:lang w:val="pl-PL"/>
        </w:rPr>
        <w:t>02</w:t>
      </w:r>
      <w:r w:rsidR="00AA2384">
        <w:rPr>
          <w:lang w:val="pl-PL"/>
        </w:rPr>
        <w:t>.202</w:t>
      </w:r>
      <w:r>
        <w:rPr>
          <w:lang w:val="pl-PL"/>
        </w:rPr>
        <w:t>3</w:t>
      </w:r>
    </w:p>
    <w:p w14:paraId="06C2B57E" w14:textId="77777777" w:rsidR="003A15B9" w:rsidRDefault="003A15B9" w:rsidP="003D4983">
      <w:pPr>
        <w:tabs>
          <w:tab w:val="left" w:pos="5670"/>
        </w:tabs>
        <w:rPr>
          <w:lang w:val="pl-PL"/>
        </w:rPr>
        <w:sectPr w:rsidR="003A15B9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1B718906" w14:textId="77777777" w:rsidR="006E1272" w:rsidRPr="002519A9" w:rsidRDefault="006E1272" w:rsidP="003D4983">
      <w:pPr>
        <w:tabs>
          <w:tab w:val="left" w:pos="5670"/>
        </w:tabs>
        <w:rPr>
          <w:lang w:val="pl-PL"/>
        </w:rPr>
      </w:pP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DBF2963" w14:textId="77777777" w:rsidR="00137EB2" w:rsidRPr="00406F5A" w:rsidRDefault="00137EB2">
      <w:pPr>
        <w:tabs>
          <w:tab w:val="left" w:pos="5670"/>
        </w:tabs>
        <w:rPr>
          <w:lang w:val="pl-PL"/>
        </w:rPr>
        <w:sectPr w:rsidR="00137EB2" w:rsidRPr="00406F5A" w:rsidSect="00756315">
          <w:headerReference w:type="defaul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603CD8C6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200A291C" w:rsidR="003B739D" w:rsidRPr="00AA2384" w:rsidRDefault="003B739D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  <w:r w:rsidRPr="00AA2384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</w:t>
      </w:r>
      <w:r w:rsidR="003171F5">
        <w:rPr>
          <w:rStyle w:val="y2iqfc"/>
          <w:rFonts w:ascii="Times New Roman" w:hAnsi="Times New Roman" w:cs="Times New Roman"/>
          <w:sz w:val="18"/>
          <w:szCs w:val="18"/>
        </w:rPr>
        <w:t> </w:t>
      </w:r>
      <w:r w:rsidRPr="00AA2384">
        <w:rPr>
          <w:rStyle w:val="y2iqfc"/>
          <w:rFonts w:ascii="Times New Roman" w:hAnsi="Times New Roman" w:cs="Times New Roman"/>
          <w:sz w:val="18"/>
          <w:szCs w:val="18"/>
        </w:rPr>
        <w:t>powodu „siły wyższej”, tj. nieprzewidywalnej, wyjątkowej sytuacji lub zdarzenia, na które uczestnik nie ma wpływu i</w:t>
      </w:r>
      <w:r w:rsidR="003171F5">
        <w:rPr>
          <w:rStyle w:val="y2iqfc"/>
          <w:rFonts w:ascii="Times New Roman" w:hAnsi="Times New Roman" w:cs="Times New Roman"/>
          <w:sz w:val="18"/>
          <w:szCs w:val="18"/>
        </w:rPr>
        <w:t> </w:t>
      </w:r>
      <w:r w:rsidRPr="00AA2384">
        <w:rPr>
          <w:rStyle w:val="y2iqfc"/>
          <w:rFonts w:ascii="Times New Roman" w:hAnsi="Times New Roman" w:cs="Times New Roman"/>
          <w:sz w:val="18"/>
          <w:szCs w:val="18"/>
        </w:rPr>
        <w:t>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ins w:id="0" w:author="Anna Pokrzywnicka-Jakubowska" w:date="2021-10-05T08:57:00Z">
        <w:r w:rsidR="002122E5" w:rsidRPr="008961BB">
          <w:rPr>
            <w:rStyle w:val="y2iqfc"/>
            <w:rFonts w:ascii="Times New Roman" w:hAnsi="Times New Roman" w:cs="Times New Roman"/>
            <w:sz w:val="18"/>
            <w:szCs w:val="18"/>
          </w:rPr>
          <w:t>,</w:t>
        </w:r>
      </w:ins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6DD06066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mowie będą przetwarzane zgodnie z Rozporządzeniem (WE) nr</w:t>
      </w:r>
      <w:r w:rsidR="003171F5">
        <w:rPr>
          <w:sz w:val="18"/>
          <w:szCs w:val="18"/>
          <w:lang w:val="pl-PL"/>
        </w:rPr>
        <w:t> 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</w:t>
      </w:r>
      <w:r w:rsidR="003171F5">
        <w:rPr>
          <w:sz w:val="18"/>
          <w:szCs w:val="18"/>
          <w:lang w:val="pl-PL"/>
        </w:rPr>
        <w:t> 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i</w:t>
      </w:r>
      <w:r w:rsidR="003171F5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56C21D67" w14:textId="06C29FC3" w:rsidR="00E85892" w:rsidRPr="00087030" w:rsidRDefault="003D4983" w:rsidP="00E85892">
      <w:pPr>
        <w:jc w:val="both"/>
        <w:rPr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  <w:r w:rsidR="00AA2384">
        <w:rPr>
          <w:sz w:val="18"/>
          <w:szCs w:val="18"/>
          <w:lang w:val="pl-PL"/>
        </w:rPr>
        <w:t xml:space="preserve"> </w:t>
      </w:r>
    </w:p>
    <w:sectPr w:rsidR="00E85892" w:rsidRPr="00087030" w:rsidSect="00E85892">
      <w:headerReference w:type="default" r:id="rId14"/>
      <w:footerReference w:type="default" r:id="rId15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C4F0" w14:textId="77777777" w:rsidR="00E67396" w:rsidRDefault="00E67396">
      <w:r>
        <w:separator/>
      </w:r>
    </w:p>
  </w:endnote>
  <w:endnote w:type="continuationSeparator" w:id="0">
    <w:p w14:paraId="4EC95517" w14:textId="77777777" w:rsidR="00E67396" w:rsidRDefault="00E6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F9D3" w14:textId="2F80DF1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C34A5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921B3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CC34A5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000000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4A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D59F" w14:textId="77777777" w:rsidR="00E67396" w:rsidRDefault="00E67396">
      <w:r>
        <w:separator/>
      </w:r>
    </w:p>
  </w:footnote>
  <w:footnote w:type="continuationSeparator" w:id="0">
    <w:p w14:paraId="05C08573" w14:textId="77777777" w:rsidR="00E67396" w:rsidRDefault="00E67396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B0E1" w14:textId="3F18FDBB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</w:p>
  <w:p w14:paraId="4846CC4B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02885E12" w14:textId="77777777" w:rsidR="00B626E1" w:rsidRDefault="00B626E1" w:rsidP="007152DC">
    <w:pPr>
      <w:pStyle w:val="Nagwek"/>
      <w:jc w:val="left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AA1" w14:textId="01DBB38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53194F">
      <w:rPr>
        <w:i/>
        <w:sz w:val="20"/>
      </w:rPr>
      <w:t>2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EB04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5D10B93A" w14:textId="351750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Program edukacyjny dla mobilności grupowej w programie Erasmus+ – </w:t>
    </w:r>
    <w:r w:rsidR="00F42B4E">
      <w:rPr>
        <w:rFonts w:ascii="Verdana" w:hAnsi="Verdana"/>
        <w:snapToGrid/>
        <w:sz w:val="16"/>
        <w:szCs w:val="24"/>
        <w:lang w:val="pl-PL"/>
      </w:rPr>
      <w:t>Grupowa mobilność uczniów</w:t>
    </w:r>
  </w:p>
  <w:p w14:paraId="659ED42D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ID mobilności: </w:t>
    </w:r>
    <w:r w:rsidRPr="007152DC">
      <w:rPr>
        <w:rFonts w:ascii="Verdana" w:hAnsi="Verdana"/>
        <w:snapToGrid/>
        <w:sz w:val="16"/>
        <w:szCs w:val="24"/>
        <w:highlight w:val="lightGray"/>
        <w:lang w:val="pl-PL"/>
      </w:rPr>
      <w:t>[ID mobilności nadane w narzędziu do raportowania i zarządzania]</w:t>
    </w:r>
    <w:r w:rsidRPr="007152DC">
      <w:rPr>
        <w:rFonts w:ascii="Verdana" w:hAnsi="Verdana"/>
        <w:snapToGrid/>
        <w:sz w:val="16"/>
        <w:szCs w:val="24"/>
        <w:lang w:val="pl-PL"/>
      </w:rPr>
      <w:t xml:space="preserve"> </w:t>
    </w:r>
  </w:p>
  <w:p w14:paraId="193EAC4D" w14:textId="32DCDE99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Numer projektu: </w:t>
    </w:r>
    <w:r w:rsidR="00F42B4E" w:rsidRPr="00F42B4E">
      <w:rPr>
        <w:rFonts w:ascii="Verdana" w:hAnsi="Verdana"/>
        <w:snapToGrid/>
        <w:sz w:val="16"/>
        <w:szCs w:val="24"/>
        <w:lang w:val="pl-PL"/>
      </w:rPr>
      <w:t>2021-1-PL01-KA122-SCH-000021369</w:t>
    </w:r>
    <w:r w:rsidRPr="007152DC">
      <w:rPr>
        <w:rFonts w:ascii="Verdana" w:hAnsi="Verdana"/>
        <w:i/>
        <w:noProof/>
        <w:snapToGrid/>
        <w:color w:val="000000"/>
        <w:sz w:val="16"/>
        <w:szCs w:val="24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32421" wp14:editId="1C5E024C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85" cy="0"/>
              <wp:effectExtent l="13335" t="10160" r="8255" b="88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1E899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">
              <w10:wrap anchorx="margin" anchory="page"/>
            </v:line>
          </w:pict>
        </mc:Fallback>
      </mc:AlternateContent>
    </w:r>
  </w:p>
  <w:p w14:paraId="763F8D0D" w14:textId="6325CAF5" w:rsidR="007152DC" w:rsidRDefault="007152DC" w:rsidP="007152DC">
    <w:pPr>
      <w:pStyle w:val="Nagwek"/>
      <w:jc w:val="left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931EEF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91B127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1128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10B6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BF35407"/>
    <w:multiLevelType w:val="hybridMultilevel"/>
    <w:tmpl w:val="A36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114E2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1440">
    <w:abstractNumId w:val="1"/>
  </w:num>
  <w:num w:numId="2" w16cid:durableId="1840120116">
    <w:abstractNumId w:val="3"/>
  </w:num>
  <w:num w:numId="3" w16cid:durableId="1505976577">
    <w:abstractNumId w:val="7"/>
  </w:num>
  <w:num w:numId="4" w16cid:durableId="15328436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041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321290">
    <w:abstractNumId w:val="5"/>
  </w:num>
  <w:num w:numId="7" w16cid:durableId="1802991412">
    <w:abstractNumId w:val="14"/>
  </w:num>
  <w:num w:numId="8" w16cid:durableId="866526782">
    <w:abstractNumId w:val="15"/>
  </w:num>
  <w:num w:numId="9" w16cid:durableId="1996568159">
    <w:abstractNumId w:val="10"/>
  </w:num>
  <w:num w:numId="10" w16cid:durableId="1300454859">
    <w:abstractNumId w:val="11"/>
  </w:num>
  <w:num w:numId="11" w16cid:durableId="107432500">
    <w:abstractNumId w:val="13"/>
  </w:num>
  <w:num w:numId="12" w16cid:durableId="1501921179">
    <w:abstractNumId w:val="0"/>
  </w:num>
  <w:num w:numId="13" w16cid:durableId="1033573428">
    <w:abstractNumId w:val="12"/>
  </w:num>
  <w:num w:numId="14" w16cid:durableId="1430539757">
    <w:abstractNumId w:val="8"/>
  </w:num>
  <w:num w:numId="15" w16cid:durableId="808011759">
    <w:abstractNumId w:val="9"/>
  </w:num>
  <w:num w:numId="16" w16cid:durableId="289946914">
    <w:abstractNumId w:val="17"/>
  </w:num>
  <w:num w:numId="17" w16cid:durableId="1793087344">
    <w:abstractNumId w:val="4"/>
  </w:num>
  <w:num w:numId="18" w16cid:durableId="878592839">
    <w:abstractNumId w:val="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okrzywnicka-Jakubowska">
    <w15:presenceInfo w15:providerId="AD" w15:userId="S::apokrzywnicka@frse.org.pl::1329cc3d-9e64-442c-9386-f8c698e8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2D99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884"/>
    <w:rsid w:val="00094924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2FB4"/>
    <w:rsid w:val="000B3D42"/>
    <w:rsid w:val="000B5597"/>
    <w:rsid w:val="000B6C19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5B4A"/>
    <w:rsid w:val="00136C89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57CE"/>
    <w:rsid w:val="001E6817"/>
    <w:rsid w:val="001E7774"/>
    <w:rsid w:val="001F0773"/>
    <w:rsid w:val="001F1545"/>
    <w:rsid w:val="001F1CA6"/>
    <w:rsid w:val="001F3DB5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0CA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4720"/>
    <w:rsid w:val="002E5946"/>
    <w:rsid w:val="002F0708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1F5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0A08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5B9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6F5A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052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A5E0A"/>
    <w:rsid w:val="004B02FD"/>
    <w:rsid w:val="004B05DE"/>
    <w:rsid w:val="004B15AC"/>
    <w:rsid w:val="004B1F3C"/>
    <w:rsid w:val="004B49BE"/>
    <w:rsid w:val="004B5C70"/>
    <w:rsid w:val="004B7429"/>
    <w:rsid w:val="004B7788"/>
    <w:rsid w:val="004C2B94"/>
    <w:rsid w:val="004C30F7"/>
    <w:rsid w:val="004C32C0"/>
    <w:rsid w:val="004C332D"/>
    <w:rsid w:val="004C339A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000C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194F"/>
    <w:rsid w:val="00532192"/>
    <w:rsid w:val="0053579D"/>
    <w:rsid w:val="0053707B"/>
    <w:rsid w:val="005413BB"/>
    <w:rsid w:val="0054215F"/>
    <w:rsid w:val="00543466"/>
    <w:rsid w:val="00543869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77C4B"/>
    <w:rsid w:val="005810BC"/>
    <w:rsid w:val="0058246E"/>
    <w:rsid w:val="0058393B"/>
    <w:rsid w:val="005846EC"/>
    <w:rsid w:val="00586808"/>
    <w:rsid w:val="00586C78"/>
    <w:rsid w:val="0058729F"/>
    <w:rsid w:val="00587C20"/>
    <w:rsid w:val="00592D8A"/>
    <w:rsid w:val="00594C90"/>
    <w:rsid w:val="00597E9F"/>
    <w:rsid w:val="005A3091"/>
    <w:rsid w:val="005A40EF"/>
    <w:rsid w:val="005A42FA"/>
    <w:rsid w:val="005A5156"/>
    <w:rsid w:val="005A573E"/>
    <w:rsid w:val="005A6369"/>
    <w:rsid w:val="005A7970"/>
    <w:rsid w:val="005B0148"/>
    <w:rsid w:val="005B0D5C"/>
    <w:rsid w:val="005B425F"/>
    <w:rsid w:val="005B6EF0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35DEB"/>
    <w:rsid w:val="006376DF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29E4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692A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127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192B"/>
    <w:rsid w:val="007152DC"/>
    <w:rsid w:val="00717E5C"/>
    <w:rsid w:val="00721605"/>
    <w:rsid w:val="0072221F"/>
    <w:rsid w:val="007229B9"/>
    <w:rsid w:val="007235C0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5184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2CB0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2652"/>
    <w:rsid w:val="007F59EF"/>
    <w:rsid w:val="007F7F20"/>
    <w:rsid w:val="0080189F"/>
    <w:rsid w:val="00803814"/>
    <w:rsid w:val="0080407C"/>
    <w:rsid w:val="00804F6B"/>
    <w:rsid w:val="0080547D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35559"/>
    <w:rsid w:val="008416E9"/>
    <w:rsid w:val="00841C03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65B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4674"/>
    <w:rsid w:val="008C5EC5"/>
    <w:rsid w:val="008C7A60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D74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2E89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0A4"/>
    <w:rsid w:val="0096166C"/>
    <w:rsid w:val="009625EE"/>
    <w:rsid w:val="00963A03"/>
    <w:rsid w:val="009656AB"/>
    <w:rsid w:val="00967624"/>
    <w:rsid w:val="00970E06"/>
    <w:rsid w:val="00970E0C"/>
    <w:rsid w:val="009723D4"/>
    <w:rsid w:val="00973EC3"/>
    <w:rsid w:val="0097486B"/>
    <w:rsid w:val="00980C62"/>
    <w:rsid w:val="00986E2C"/>
    <w:rsid w:val="009870ED"/>
    <w:rsid w:val="00987202"/>
    <w:rsid w:val="00990BFE"/>
    <w:rsid w:val="00992007"/>
    <w:rsid w:val="009938B9"/>
    <w:rsid w:val="009949FB"/>
    <w:rsid w:val="009960C5"/>
    <w:rsid w:val="0099782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689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3514B"/>
    <w:rsid w:val="00A35E91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0ED0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5F4D"/>
    <w:rsid w:val="00A96ED9"/>
    <w:rsid w:val="00AA009A"/>
    <w:rsid w:val="00AA2384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2A67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52FD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4672"/>
    <w:rsid w:val="00C76C17"/>
    <w:rsid w:val="00C77E00"/>
    <w:rsid w:val="00C80484"/>
    <w:rsid w:val="00C8055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4876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61F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4AAC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07FA"/>
    <w:rsid w:val="00D22CCB"/>
    <w:rsid w:val="00D27902"/>
    <w:rsid w:val="00D301A4"/>
    <w:rsid w:val="00D3109D"/>
    <w:rsid w:val="00D3236B"/>
    <w:rsid w:val="00D366F6"/>
    <w:rsid w:val="00D37AEF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1764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67396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4E"/>
    <w:rsid w:val="00E9568A"/>
    <w:rsid w:val="00E95DB7"/>
    <w:rsid w:val="00E96486"/>
    <w:rsid w:val="00EA0DF4"/>
    <w:rsid w:val="00EA4118"/>
    <w:rsid w:val="00EA4523"/>
    <w:rsid w:val="00EA5B53"/>
    <w:rsid w:val="00EA5E3C"/>
    <w:rsid w:val="00EB0581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1D0"/>
    <w:rsid w:val="00EE7DAD"/>
    <w:rsid w:val="00EE7FE2"/>
    <w:rsid w:val="00EF035B"/>
    <w:rsid w:val="00EF1219"/>
    <w:rsid w:val="00EF59BB"/>
    <w:rsid w:val="00EF5C01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2B4E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86F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  <w:rsid w:val="65C9D4D4"/>
    <w:rsid w:val="795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  <w:style w:type="paragraph" w:customStyle="1" w:styleId="StyleListBulletListBulletJustifiedLeft">
    <w:name w:val="Style List BulletList Bullet Justified + Left"/>
    <w:basedOn w:val="Normalny"/>
    <w:rsid w:val="00841C03"/>
    <w:pPr>
      <w:numPr>
        <w:numId w:val="12"/>
      </w:numPr>
      <w:spacing w:before="80" w:after="80"/>
    </w:pPr>
    <w:rPr>
      <w:rFonts w:ascii="Verdana" w:hAnsi="Verdana"/>
      <w:snapToGrid/>
      <w:color w:val="333333"/>
      <w:lang w:val="en-GB"/>
    </w:rPr>
  </w:style>
  <w:style w:type="table" w:styleId="Tabela-Siatka">
    <w:name w:val="Table Grid"/>
    <w:basedOn w:val="Standardowy"/>
    <w:rsid w:val="00841C03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link w:val="Style1Char"/>
    <w:qFormat/>
    <w:rsid w:val="008F2D74"/>
    <w:pPr>
      <w:spacing w:before="120" w:after="120"/>
    </w:pPr>
    <w:rPr>
      <w:rFonts w:ascii="Arial Narrow" w:eastAsia="MS Mincho" w:hAnsi="Arial Narrow"/>
      <w:color w:val="000000"/>
      <w:sz w:val="22"/>
      <w:szCs w:val="22"/>
      <w:lang w:val="x-none" w:eastAsia="ja-JP"/>
    </w:rPr>
  </w:style>
  <w:style w:type="character" w:customStyle="1" w:styleId="Style1Char">
    <w:name w:val="Style1 Char"/>
    <w:link w:val="Style1"/>
    <w:rsid w:val="008F2D74"/>
    <w:rPr>
      <w:rFonts w:ascii="Arial Narrow" w:eastAsia="MS Mincho" w:hAnsi="Arial Narrow"/>
      <w:snapToGrid w:val="0"/>
      <w:color w:val="000000"/>
      <w:sz w:val="22"/>
      <w:szCs w:val="22"/>
      <w:lang w:val="x-none" w:eastAsia="ja-JP"/>
    </w:rPr>
  </w:style>
  <w:style w:type="character" w:customStyle="1" w:styleId="normaltextrun">
    <w:name w:val="normaltextrun"/>
    <w:basedOn w:val="Domylnaczcionkaakapitu"/>
    <w:rsid w:val="00135B4A"/>
  </w:style>
  <w:style w:type="character" w:customStyle="1" w:styleId="eop">
    <w:name w:val="eop"/>
    <w:basedOn w:val="Domylnaczcionkaakapitu"/>
    <w:rsid w:val="0013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F1EB-D652-4E44-926D-7767F6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1401</Words>
  <Characters>8409</Characters>
  <Application>Microsoft Office Word</Application>
  <DocSecurity>0</DocSecurity>
  <Lines>70</Lines>
  <Paragraphs>19</Paragraphs>
  <ScaleCrop>false</ScaleCrop>
  <Company>C.E.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Piotr/Magda</cp:lastModifiedBy>
  <cp:revision>69</cp:revision>
  <cp:lastPrinted>2017-07-05T06:30:00Z</cp:lastPrinted>
  <dcterms:created xsi:type="dcterms:W3CDTF">2021-11-02T09:03:00Z</dcterms:created>
  <dcterms:modified xsi:type="dcterms:W3CDTF">2023-02-06T08:26:00Z</dcterms:modified>
</cp:coreProperties>
</file>